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3CAD56" w14:textId="77777777" w:rsidR="0051593B" w:rsidRDefault="00743005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Dr. Attis</w:t>
      </w:r>
    </w:p>
    <w:p w14:paraId="72D29448" w14:textId="77777777" w:rsidR="0051593B" w:rsidRDefault="00743005"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30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Literature</w:t>
      </w:r>
    </w:p>
    <w:p w14:paraId="138F7868" w14:textId="77777777" w:rsidR="0051593B" w:rsidRDefault="00743005">
      <w:r>
        <w:rPr>
          <w:rFonts w:ascii="Times New Roman" w:eastAsia="Times New Roman" w:hAnsi="Times New Roman" w:cs="Times New Roman"/>
          <w:sz w:val="24"/>
          <w:szCs w:val="24"/>
        </w:rPr>
        <w:t>10/4/16</w:t>
      </w:r>
    </w:p>
    <w:p w14:paraId="020AF724" w14:textId="77777777" w:rsidR="0051593B" w:rsidRDefault="00743005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7CCE2" w14:textId="77777777" w:rsidR="0051593B" w:rsidRDefault="00743005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Sirens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Central Idea</w:t>
      </w:r>
    </w:p>
    <w:p w14:paraId="1B3BEBC6" w14:textId="77777777" w:rsidR="0051593B" w:rsidRDefault="0051593B">
      <w:pPr>
        <w:jc w:val="center"/>
      </w:pPr>
    </w:p>
    <w:p w14:paraId="64D0C419" w14:textId="77777777" w:rsidR="0051593B" w:rsidRDefault="00743005">
      <w:pPr>
        <w:spacing w:line="480" w:lineRule="auto"/>
      </w:pP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It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obvious that the central idea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Odyssey: The Sirens; Scylla and Charybdis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overcoming obstacles. To begin, information provided by the text, declares that Scylla devoured six of Odysseus’s men from the ship (Homer, lines 817). This shows that Scylla, a great sea monster,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 xml:space="preserve">has made the jump on 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>Odysseus by effortlessly grabbing and eating some of his best men. She has become a powerful obstacle that Odysseus must somehow overcome. Additionally, according to the text, Charybdis, a typhoon creating monster, made a funnel that Odysseus’s crew</w:t>
      </w:r>
      <w:commentRangeStart w:id="3"/>
      <w:r>
        <w:rPr>
          <w:rFonts w:ascii="Times New Roman" w:eastAsia="Times New Roman" w:hAnsi="Times New Roman" w:cs="Times New Roman"/>
          <w:sz w:val="24"/>
          <w:szCs w:val="24"/>
        </w:rPr>
        <w:t xml:space="preserve"> feared of being devoured by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(Homer, lines 810-816). This clearly demonstrates that Charybdis is yet another sea monster Odysseus and his crew must attempt to avoid getting eaten by, </w:t>
      </w:r>
      <w:ins w:id="4" w:author="Dr Juliette Attis" w:date="2016-10-10T20:5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which is yet another </w:t>
        </w:r>
      </w:ins>
      <w:del w:id="5" w:author="Dr Juliette Attis" w:date="2016-10-10T20:54:00Z">
        <w:r>
          <w:rPr>
            <w:rFonts w:ascii="Times New Roman" w:eastAsia="Times New Roman" w:hAnsi="Times New Roman" w:cs="Times New Roman"/>
            <w:sz w:val="24"/>
            <w:szCs w:val="24"/>
          </w:rPr>
          <w:delText>meaning she is also an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obstacle he must overcome. Furthermore, </w:t>
      </w:r>
      <w:ins w:id="6" w:author="Dr Juliette Attis" w:date="2016-10-10T20:5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text </w:t>
        </w:r>
      </w:ins>
      <w:del w:id="7" w:author="Dr Juliette Attis" w:date="2016-10-10T20:54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research from The Sirens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declares that Odysseus was bound to meet the Sirens, winged creatures</w:t>
      </w:r>
      <w:ins w:id="8" w:author="Dr Juliette Attis" w:date="2016-10-10T20:54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whose singing lured sailors to rocks (Homer, lines 660- 664). This confirms that Odysseus also must escape from the clutches of The Sirens before they put his crew and him in a trance. Because of the risk of being eaten by The Sirens, Odysseus needs to overcome this obstacle so that he and his crew may persevere. Ultimately, the central idea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Sirens; Scylla and Charybdis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overcoming obstacles. </w:t>
      </w:r>
    </w:p>
    <w:p w14:paraId="37FFE3A0" w14:textId="77777777" w:rsidR="0051593B" w:rsidRDefault="0051593B"/>
    <w:sectPr w:rsidR="005159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r Juliette Attis" w:date="2016-10-10T20:52:00Z" w:initials="">
    <w:p w14:paraId="2D62030B" w14:textId="77777777" w:rsidR="0051593B" w:rsidRDefault="00743005">
      <w:pPr>
        <w:widowControl w:val="0"/>
        <w:spacing w:line="240" w:lineRule="auto"/>
      </w:pPr>
      <w:r>
        <w:t>Indent all paragraphs</w:t>
      </w:r>
    </w:p>
  </w:comment>
  <w:comment w:id="2" w:author="Dr Juliette Attis" w:date="2016-10-10T20:52:00Z" w:initials="">
    <w:p w14:paraId="241B89A6" w14:textId="77777777" w:rsidR="0051593B" w:rsidRDefault="00743005">
      <w:pPr>
        <w:widowControl w:val="0"/>
        <w:spacing w:line="240" w:lineRule="auto"/>
      </w:pPr>
      <w:r>
        <w:t>revise</w:t>
      </w:r>
    </w:p>
  </w:comment>
  <w:comment w:id="3" w:author="Dr Juliette Attis" w:date="2016-10-10T20:53:00Z" w:initials="">
    <w:p w14:paraId="4F7C782D" w14:textId="77777777" w:rsidR="0051593B" w:rsidRDefault="00743005">
      <w:pPr>
        <w:widowControl w:val="0"/>
        <w:spacing w:line="240" w:lineRule="auto"/>
      </w:pPr>
      <w:r>
        <w:t>awkwardly phrased. revise.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2030B" w15:done="0"/>
  <w15:commentEx w15:paraId="241B89A6" w15:done="0"/>
  <w15:commentEx w15:paraId="4F7C78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593B"/>
    <w:rsid w:val="0018336A"/>
    <w:rsid w:val="0051593B"/>
    <w:rsid w:val="007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7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Juliette Attis</cp:lastModifiedBy>
  <cp:revision>3</cp:revision>
  <dcterms:created xsi:type="dcterms:W3CDTF">2016-10-10T13:55:00Z</dcterms:created>
  <dcterms:modified xsi:type="dcterms:W3CDTF">2016-10-12T19:27:00Z</dcterms:modified>
</cp:coreProperties>
</file>